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F738" w14:textId="0EB86FBC" w:rsidR="00171242" w:rsidRDefault="00171242" w:rsidP="00D038E0">
      <w:pPr>
        <w:pStyle w:val="NormalWeb"/>
        <w:shd w:val="clear" w:color="auto" w:fill="FFFFFF"/>
        <w:spacing w:before="270" w:beforeAutospacing="0" w:after="0" w:afterAutospacing="0" w:line="480" w:lineRule="auto"/>
        <w:rPr>
          <w:ins w:id="0" w:author="Adam Bjornstedt" w:date="2022-05-03T07:26:00Z"/>
          <w:rFonts w:asciiTheme="minorHAnsi" w:hAnsiTheme="minorHAnsi" w:cstheme="minorHAnsi"/>
          <w:color w:val="1A1A1A"/>
          <w:sz w:val="28"/>
          <w:szCs w:val="28"/>
          <w:shd w:val="clear" w:color="auto" w:fill="FFFFFF"/>
        </w:rPr>
      </w:pPr>
      <w:ins w:id="1" w:author="Adam Bjornstedt" w:date="2022-05-03T07:26:00Z">
        <w:r>
          <w:rPr>
            <w:rFonts w:asciiTheme="minorHAnsi" w:hAnsiTheme="minorHAnsi" w:cstheme="minorHAnsi"/>
            <w:color w:val="1A1A1A"/>
            <w:sz w:val="28"/>
            <w:szCs w:val="28"/>
            <w:shd w:val="clear" w:color="auto" w:fill="FFFFFF"/>
          </w:rPr>
          <w:t>This month’s podcast answers the question “How does soda water connect with CRW”?</w:t>
        </w:r>
      </w:ins>
    </w:p>
    <w:p w14:paraId="7B83399E" w14:textId="6D3AA5EE" w:rsidR="00243C6B" w:rsidRPr="00D038E0" w:rsidRDefault="00243C6B" w:rsidP="00D038E0">
      <w:pPr>
        <w:pStyle w:val="NormalWeb"/>
        <w:shd w:val="clear" w:color="auto" w:fill="FFFFFF"/>
        <w:spacing w:before="270" w:beforeAutospacing="0" w:after="0" w:afterAutospacing="0" w:line="480" w:lineRule="auto"/>
        <w:rPr>
          <w:rFonts w:asciiTheme="minorHAnsi" w:hAnsiTheme="minorHAnsi" w:cstheme="minorHAnsi"/>
          <w:color w:val="1A1A1A"/>
          <w:sz w:val="28"/>
          <w:szCs w:val="28"/>
          <w:shd w:val="clear" w:color="auto" w:fill="FFFFFF"/>
        </w:rPr>
      </w:pPr>
      <w:r w:rsidRPr="00D038E0">
        <w:rPr>
          <w:rFonts w:asciiTheme="minorHAnsi" w:hAnsiTheme="minorHAnsi" w:cstheme="minorHAnsi"/>
          <w:color w:val="1A1A1A"/>
          <w:sz w:val="28"/>
          <w:szCs w:val="28"/>
          <w:shd w:val="clear" w:color="auto" w:fill="FFFFFF"/>
        </w:rPr>
        <w:t xml:space="preserve">For centuries, the healing and calming properties of warm mineral springs have defined wellness, a tradition that flourishes in the ancient English city of Bath. During the late 17th century, drinking the enriched water was recommended, and even today you can sample the spa water from </w:t>
      </w:r>
      <w:del w:id="2" w:author="Adam Bjornstedt" w:date="2022-05-03T07:31:00Z">
        <w:r w:rsidRPr="00D038E0" w:rsidDel="007D7890">
          <w:rPr>
            <w:rFonts w:asciiTheme="minorHAnsi" w:hAnsiTheme="minorHAnsi" w:cstheme="minorHAnsi"/>
            <w:color w:val="1A1A1A"/>
            <w:sz w:val="28"/>
            <w:szCs w:val="28"/>
            <w:shd w:val="clear" w:color="auto" w:fill="FFFFFF"/>
          </w:rPr>
          <w:delText xml:space="preserve">the </w:delText>
        </w:r>
      </w:del>
      <w:r w:rsidRPr="00D038E0">
        <w:rPr>
          <w:rFonts w:asciiTheme="minorHAnsi" w:hAnsiTheme="minorHAnsi" w:cstheme="minorHAnsi"/>
          <w:color w:val="1A1A1A"/>
          <w:sz w:val="28"/>
          <w:szCs w:val="28"/>
          <w:shd w:val="clear" w:color="auto" w:fill="FFFFFF"/>
        </w:rPr>
        <w:t>Bath’s drinking fountai</w:t>
      </w:r>
      <w:r w:rsidR="001854C2" w:rsidRPr="00D038E0">
        <w:rPr>
          <w:rFonts w:asciiTheme="minorHAnsi" w:hAnsiTheme="minorHAnsi" w:cstheme="minorHAnsi"/>
          <w:color w:val="1A1A1A"/>
          <w:sz w:val="28"/>
          <w:szCs w:val="28"/>
          <w:shd w:val="clear" w:color="auto" w:fill="FFFFFF"/>
        </w:rPr>
        <w:t>n.</w:t>
      </w:r>
      <w:r w:rsidR="00D038E0">
        <w:rPr>
          <w:rFonts w:asciiTheme="minorHAnsi" w:hAnsiTheme="minorHAnsi" w:cstheme="minorHAnsi"/>
          <w:color w:val="1A1A1A"/>
          <w:sz w:val="28"/>
          <w:szCs w:val="28"/>
          <w:shd w:val="clear" w:color="auto" w:fill="FFFFFF"/>
        </w:rPr>
        <w:t xml:space="preserve">  </w:t>
      </w:r>
    </w:p>
    <w:p w14:paraId="60CCE4F5" w14:textId="6C5C2D76" w:rsidR="001854C2" w:rsidRPr="00D038E0" w:rsidRDefault="001854C2" w:rsidP="00D038E0">
      <w:pPr>
        <w:pStyle w:val="NormalWeb"/>
        <w:shd w:val="clear" w:color="auto" w:fill="FFFFFF"/>
        <w:spacing w:before="270" w:beforeAutospacing="0" w:after="0" w:afterAutospacing="0" w:line="480" w:lineRule="auto"/>
        <w:rPr>
          <w:rFonts w:asciiTheme="minorHAnsi" w:hAnsiTheme="minorHAnsi" w:cstheme="minorHAnsi"/>
          <w:color w:val="000000"/>
          <w:sz w:val="28"/>
          <w:szCs w:val="28"/>
          <w:shd w:val="clear" w:color="auto" w:fill="FFFFFF"/>
        </w:rPr>
      </w:pPr>
      <w:r w:rsidRPr="00D038E0">
        <w:rPr>
          <w:rFonts w:asciiTheme="minorHAnsi" w:hAnsiTheme="minorHAnsi" w:cstheme="minorHAnsi"/>
          <w:color w:val="1A1A1A"/>
          <w:sz w:val="28"/>
          <w:szCs w:val="28"/>
          <w:shd w:val="clear" w:color="auto" w:fill="FFFFFF"/>
        </w:rPr>
        <w:t>In the US.</w:t>
      </w:r>
      <w:r w:rsidR="00D038E0">
        <w:rPr>
          <w:rFonts w:asciiTheme="minorHAnsi" w:hAnsiTheme="minorHAnsi" w:cstheme="minorHAnsi"/>
          <w:color w:val="1A1A1A"/>
          <w:sz w:val="28"/>
          <w:szCs w:val="28"/>
          <w:shd w:val="clear" w:color="auto" w:fill="FFFFFF"/>
        </w:rPr>
        <w:t xml:space="preserve">, </w:t>
      </w:r>
      <w:r w:rsidRPr="00D038E0">
        <w:rPr>
          <w:rFonts w:asciiTheme="minorHAnsi" w:hAnsiTheme="minorHAnsi" w:cstheme="minorHAnsi"/>
          <w:color w:val="1A1A1A"/>
          <w:sz w:val="28"/>
          <w:szCs w:val="28"/>
          <w:shd w:val="clear" w:color="auto" w:fill="FFFFFF"/>
        </w:rPr>
        <w:t xml:space="preserve">Mineral water resorts popped up in the </w:t>
      </w:r>
      <w:r w:rsidRPr="00D038E0">
        <w:rPr>
          <w:rFonts w:asciiTheme="minorHAnsi" w:hAnsiTheme="minorHAnsi" w:cstheme="minorHAnsi"/>
          <w:color w:val="000000"/>
          <w:sz w:val="28"/>
          <w:szCs w:val="28"/>
          <w:shd w:val="clear" w:color="auto" w:fill="FFFFFF"/>
        </w:rPr>
        <w:t xml:space="preserve">Nineteenth- and early 20th-century as health-seekers drank and bathed in mineral water both hot and cold. Fortified with a variety of minerals and elements, the medicinal bubbly was prescribed for wide-ranging ailments, </w:t>
      </w:r>
      <w:del w:id="3" w:author="Adam Bjornstedt" w:date="2022-05-03T07:31:00Z">
        <w:r w:rsidRPr="00D038E0" w:rsidDel="007D7890">
          <w:rPr>
            <w:rFonts w:asciiTheme="minorHAnsi" w:hAnsiTheme="minorHAnsi" w:cstheme="minorHAnsi"/>
            <w:color w:val="000000"/>
            <w:sz w:val="28"/>
            <w:szCs w:val="28"/>
            <w:shd w:val="clear" w:color="auto" w:fill="FFFFFF"/>
          </w:rPr>
          <w:delText xml:space="preserve">from </w:delText>
        </w:r>
      </w:del>
      <w:ins w:id="4" w:author="Adam Bjornstedt" w:date="2022-05-03T07:31:00Z">
        <w:r w:rsidR="007D7890">
          <w:rPr>
            <w:rFonts w:asciiTheme="minorHAnsi" w:hAnsiTheme="minorHAnsi" w:cstheme="minorHAnsi"/>
            <w:color w:val="000000"/>
            <w:sz w:val="28"/>
            <w:szCs w:val="28"/>
            <w:shd w:val="clear" w:color="auto" w:fill="FFFFFF"/>
          </w:rPr>
          <w:t>like</w:t>
        </w:r>
        <w:r w:rsidR="007D7890" w:rsidRPr="00D038E0">
          <w:rPr>
            <w:rFonts w:asciiTheme="minorHAnsi" w:hAnsiTheme="minorHAnsi" w:cstheme="minorHAnsi"/>
            <w:color w:val="000000"/>
            <w:sz w:val="28"/>
            <w:szCs w:val="28"/>
            <w:shd w:val="clear" w:color="auto" w:fill="FFFFFF"/>
          </w:rPr>
          <w:t xml:space="preserve"> </w:t>
        </w:r>
      </w:ins>
      <w:r w:rsidRPr="00D038E0">
        <w:rPr>
          <w:rFonts w:asciiTheme="minorHAnsi" w:hAnsiTheme="minorHAnsi" w:cstheme="minorHAnsi"/>
          <w:color w:val="000000"/>
          <w:sz w:val="28"/>
          <w:szCs w:val="28"/>
          <w:shd w:val="clear" w:color="auto" w:fill="FFFFFF"/>
        </w:rPr>
        <w:t>backaches</w:t>
      </w:r>
      <w:ins w:id="5" w:author="Adam Bjornstedt" w:date="2022-05-03T07:31:00Z">
        <w:r w:rsidR="007D7890">
          <w:rPr>
            <w:rFonts w:asciiTheme="minorHAnsi" w:hAnsiTheme="minorHAnsi" w:cstheme="minorHAnsi"/>
            <w:color w:val="000000"/>
            <w:sz w:val="28"/>
            <w:szCs w:val="28"/>
            <w:shd w:val="clear" w:color="auto" w:fill="FFFFFF"/>
          </w:rPr>
          <w:t>,</w:t>
        </w:r>
      </w:ins>
      <w:r w:rsidRPr="00D038E0">
        <w:rPr>
          <w:rFonts w:asciiTheme="minorHAnsi" w:hAnsiTheme="minorHAnsi" w:cstheme="minorHAnsi"/>
          <w:color w:val="000000"/>
          <w:sz w:val="28"/>
          <w:szCs w:val="28"/>
          <w:shd w:val="clear" w:color="auto" w:fill="FFFFFF"/>
        </w:rPr>
        <w:t xml:space="preserve"> </w:t>
      </w:r>
      <w:del w:id="6" w:author="Adam Bjornstedt" w:date="2022-05-03T07:31:00Z">
        <w:r w:rsidRPr="00D038E0" w:rsidDel="007D7890">
          <w:rPr>
            <w:rFonts w:asciiTheme="minorHAnsi" w:hAnsiTheme="minorHAnsi" w:cstheme="minorHAnsi"/>
            <w:color w:val="000000"/>
            <w:sz w:val="28"/>
            <w:szCs w:val="28"/>
            <w:shd w:val="clear" w:color="auto" w:fill="FFFFFF"/>
          </w:rPr>
          <w:delText xml:space="preserve">to </w:delText>
        </w:r>
      </w:del>
      <w:r w:rsidRPr="00D038E0">
        <w:rPr>
          <w:rFonts w:asciiTheme="minorHAnsi" w:hAnsiTheme="minorHAnsi" w:cstheme="minorHAnsi"/>
          <w:color w:val="000000"/>
          <w:sz w:val="28"/>
          <w:szCs w:val="28"/>
          <w:shd w:val="clear" w:color="auto" w:fill="FFFFFF"/>
        </w:rPr>
        <w:t xml:space="preserve">cancer and diabetes. Medical opinions on the healing springs sometimes diverged. But many doctors—both classically trained and “alternative” healers—believed in the waters’ efficacy.  </w:t>
      </w:r>
    </w:p>
    <w:p w14:paraId="70543377" w14:textId="6496D13D" w:rsidR="001854C2" w:rsidRPr="00D038E0" w:rsidRDefault="00D038E0"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r>
        <w:rPr>
          <w:rFonts w:asciiTheme="minorHAnsi" w:hAnsiTheme="minorHAnsi" w:cstheme="minorHAnsi"/>
          <w:color w:val="000000"/>
          <w:sz w:val="28"/>
          <w:szCs w:val="28"/>
          <w:shd w:val="clear" w:color="auto" w:fill="FFFFFF"/>
        </w:rPr>
        <w:t>In the late 19</w:t>
      </w:r>
      <w:r w:rsidRPr="00D038E0">
        <w:rPr>
          <w:rFonts w:asciiTheme="minorHAnsi" w:hAnsiTheme="minorHAnsi" w:cstheme="minorHAnsi"/>
          <w:color w:val="000000"/>
          <w:sz w:val="28"/>
          <w:szCs w:val="28"/>
          <w:shd w:val="clear" w:color="auto" w:fill="FFFFFF"/>
          <w:vertAlign w:val="superscript"/>
        </w:rPr>
        <w:t>th</w:t>
      </w:r>
      <w:r>
        <w:rPr>
          <w:rFonts w:asciiTheme="minorHAnsi" w:hAnsiTheme="minorHAnsi" w:cstheme="minorHAnsi"/>
          <w:color w:val="000000"/>
          <w:sz w:val="28"/>
          <w:szCs w:val="28"/>
          <w:shd w:val="clear" w:color="auto" w:fill="FFFFFF"/>
        </w:rPr>
        <w:t xml:space="preserve"> and early 20</w:t>
      </w:r>
      <w:r w:rsidRPr="00D038E0">
        <w:rPr>
          <w:rFonts w:asciiTheme="minorHAnsi" w:hAnsiTheme="minorHAnsi" w:cstheme="minorHAnsi"/>
          <w:color w:val="000000"/>
          <w:sz w:val="28"/>
          <w:szCs w:val="28"/>
          <w:shd w:val="clear" w:color="auto" w:fill="FFFFFF"/>
          <w:vertAlign w:val="superscript"/>
        </w:rPr>
        <w:t>th</w:t>
      </w:r>
      <w:r>
        <w:rPr>
          <w:rFonts w:asciiTheme="minorHAnsi" w:hAnsiTheme="minorHAnsi" w:cstheme="minorHAnsi"/>
          <w:color w:val="000000"/>
          <w:sz w:val="28"/>
          <w:szCs w:val="28"/>
          <w:shd w:val="clear" w:color="auto" w:fill="FFFFFF"/>
        </w:rPr>
        <w:t xml:space="preserve"> centuries, resorts were created for paying patrons to have access to these springs.  </w:t>
      </w:r>
      <w:r w:rsidRPr="00D038E0">
        <w:rPr>
          <w:rFonts w:asciiTheme="minorHAnsi" w:hAnsiTheme="minorHAnsi" w:cstheme="minorHAnsi"/>
          <w:color w:val="000000"/>
          <w:sz w:val="28"/>
          <w:szCs w:val="28"/>
          <w:shd w:val="clear" w:color="auto" w:fill="FFFFFF"/>
        </w:rPr>
        <w:t>As a side note</w:t>
      </w:r>
      <w:ins w:id="7" w:author="Adam Bjornstedt" w:date="2022-05-03T07:30:00Z">
        <w:r w:rsidR="00171242">
          <w:rPr>
            <w:rFonts w:asciiTheme="minorHAnsi" w:hAnsiTheme="minorHAnsi" w:cstheme="minorHAnsi"/>
            <w:color w:val="000000"/>
            <w:sz w:val="28"/>
            <w:szCs w:val="28"/>
            <w:shd w:val="clear" w:color="auto" w:fill="FFFFFF"/>
          </w:rPr>
          <w:t>-</w:t>
        </w:r>
      </w:ins>
      <w:del w:id="8" w:author="Adam Bjornstedt" w:date="2022-05-03T07:30:00Z">
        <w:r w:rsidRPr="00D038E0" w:rsidDel="00171242">
          <w:rPr>
            <w:rFonts w:asciiTheme="minorHAnsi" w:hAnsiTheme="minorHAnsi" w:cstheme="minorHAnsi"/>
            <w:color w:val="000000"/>
            <w:sz w:val="28"/>
            <w:szCs w:val="28"/>
            <w:shd w:val="clear" w:color="auto" w:fill="FFFFFF"/>
          </w:rPr>
          <w:delText>,</w:delText>
        </w:r>
      </w:del>
      <w:r w:rsidRPr="00D038E0">
        <w:rPr>
          <w:rFonts w:asciiTheme="minorHAnsi" w:hAnsiTheme="minorHAnsi" w:cstheme="minorHAnsi"/>
          <w:color w:val="000000"/>
          <w:sz w:val="28"/>
          <w:szCs w:val="28"/>
          <w:shd w:val="clear" w:color="auto" w:fill="FFFFFF"/>
        </w:rPr>
        <w:t xml:space="preserve"> </w:t>
      </w:r>
      <w:r>
        <w:rPr>
          <w:rFonts w:asciiTheme="minorHAnsi" w:hAnsiTheme="minorHAnsi" w:cstheme="minorHAnsi"/>
          <w:color w:val="000000"/>
          <w:sz w:val="28"/>
          <w:szCs w:val="28"/>
          <w:shd w:val="clear" w:color="auto" w:fill="FFFFFF"/>
        </w:rPr>
        <w:t>Beth, your usual host</w:t>
      </w:r>
      <w:r w:rsidRPr="00D038E0">
        <w:rPr>
          <w:rFonts w:asciiTheme="minorHAnsi" w:hAnsiTheme="minorHAnsi" w:cstheme="minorHAnsi"/>
          <w:color w:val="000000"/>
          <w:sz w:val="28"/>
          <w:szCs w:val="28"/>
          <w:shd w:val="clear" w:color="auto" w:fill="FFFFFF"/>
        </w:rPr>
        <w:t>, was born in one of the communities that hosted a mineral water reso</w:t>
      </w:r>
      <w:r>
        <w:rPr>
          <w:rFonts w:asciiTheme="minorHAnsi" w:hAnsiTheme="minorHAnsi" w:cstheme="minorHAnsi"/>
          <w:color w:val="000000"/>
          <w:sz w:val="28"/>
          <w:szCs w:val="28"/>
          <w:shd w:val="clear" w:color="auto" w:fill="FFFFFF"/>
        </w:rPr>
        <w:t xml:space="preserve">rt in Bath County, </w:t>
      </w:r>
      <w:r>
        <w:rPr>
          <w:rFonts w:asciiTheme="minorHAnsi" w:hAnsiTheme="minorHAnsi" w:cstheme="minorHAnsi"/>
          <w:color w:val="000000"/>
          <w:sz w:val="28"/>
          <w:szCs w:val="28"/>
          <w:shd w:val="clear" w:color="auto" w:fill="FFFFFF"/>
        </w:rPr>
        <w:lastRenderedPageBreak/>
        <w:t xml:space="preserve">Virginia.  </w:t>
      </w:r>
      <w:r w:rsidRPr="00D038E0">
        <w:rPr>
          <w:rFonts w:asciiTheme="minorHAnsi" w:hAnsiTheme="minorHAnsi" w:cstheme="minorHAnsi"/>
          <w:color w:val="000000"/>
          <w:sz w:val="28"/>
          <w:szCs w:val="28"/>
          <w:shd w:val="clear" w:color="auto" w:fill="FFFFFF"/>
        </w:rPr>
        <w:t xml:space="preserve">  </w:t>
      </w:r>
      <w:r>
        <w:rPr>
          <w:rFonts w:asciiTheme="minorHAnsi" w:hAnsiTheme="minorHAnsi" w:cstheme="minorHAnsi"/>
          <w:color w:val="000000"/>
          <w:sz w:val="28"/>
          <w:szCs w:val="28"/>
          <w:shd w:val="clear" w:color="auto" w:fill="FFFFFF"/>
        </w:rPr>
        <w:t xml:space="preserve">Many of </w:t>
      </w:r>
      <w:r w:rsidRPr="00D038E0">
        <w:rPr>
          <w:rFonts w:asciiTheme="minorHAnsi" w:hAnsiTheme="minorHAnsi" w:cstheme="minorHAnsi"/>
          <w:color w:val="000000"/>
          <w:sz w:val="28"/>
          <w:szCs w:val="28"/>
          <w:shd w:val="clear" w:color="auto" w:fill="FFFFFF"/>
        </w:rPr>
        <w:t xml:space="preserve">these resorts have impacted the development of rural America. </w:t>
      </w:r>
      <w:r w:rsidR="002E1591">
        <w:rPr>
          <w:rFonts w:asciiTheme="minorHAnsi" w:hAnsiTheme="minorHAnsi" w:cstheme="minorHAnsi"/>
          <w:color w:val="000000"/>
          <w:sz w:val="28"/>
          <w:szCs w:val="28"/>
          <w:shd w:val="clear" w:color="auto" w:fill="FFFFFF"/>
        </w:rPr>
        <w:t>S</w:t>
      </w:r>
      <w:r w:rsidRPr="00D038E0">
        <w:rPr>
          <w:rFonts w:asciiTheme="minorHAnsi" w:hAnsiTheme="minorHAnsi" w:cstheme="minorHAnsi"/>
          <w:color w:val="000000"/>
          <w:sz w:val="28"/>
          <w:szCs w:val="28"/>
          <w:shd w:val="clear" w:color="auto" w:fill="FFFFFF"/>
        </w:rPr>
        <w:t>mall communi</w:t>
      </w:r>
      <w:r w:rsidR="002E1591">
        <w:rPr>
          <w:rFonts w:asciiTheme="minorHAnsi" w:hAnsiTheme="minorHAnsi" w:cstheme="minorHAnsi"/>
          <w:color w:val="000000"/>
          <w:sz w:val="28"/>
          <w:szCs w:val="28"/>
          <w:shd w:val="clear" w:color="auto" w:fill="FFFFFF"/>
        </w:rPr>
        <w:t>ties</w:t>
      </w:r>
      <w:r w:rsidRPr="00D038E0">
        <w:rPr>
          <w:rFonts w:asciiTheme="minorHAnsi" w:hAnsiTheme="minorHAnsi" w:cstheme="minorHAnsi"/>
          <w:color w:val="000000"/>
          <w:sz w:val="28"/>
          <w:szCs w:val="28"/>
          <w:shd w:val="clear" w:color="auto" w:fill="FFFFFF"/>
        </w:rPr>
        <w:t xml:space="preserve"> worked at and lived in proximity to these </w:t>
      </w:r>
      <w:ins w:id="9" w:author="Adam Bjornstedt" w:date="2022-05-03T07:32:00Z">
        <w:r w:rsidR="007D7890">
          <w:rPr>
            <w:rFonts w:asciiTheme="minorHAnsi" w:hAnsiTheme="minorHAnsi" w:cstheme="minorHAnsi"/>
            <w:color w:val="000000"/>
            <w:sz w:val="28"/>
            <w:szCs w:val="28"/>
            <w:shd w:val="clear" w:color="auto" w:fill="FFFFFF"/>
          </w:rPr>
          <w:t>“</w:t>
        </w:r>
      </w:ins>
      <w:r w:rsidRPr="00D038E0">
        <w:rPr>
          <w:rFonts w:asciiTheme="minorHAnsi" w:hAnsiTheme="minorHAnsi" w:cstheme="minorHAnsi"/>
          <w:color w:val="000000"/>
          <w:sz w:val="28"/>
          <w:szCs w:val="28"/>
          <w:shd w:val="clear" w:color="auto" w:fill="FFFFFF"/>
        </w:rPr>
        <w:t>grand resorts</w:t>
      </w:r>
      <w:ins w:id="10" w:author="Adam Bjornstedt" w:date="2022-05-03T07:32:00Z">
        <w:r w:rsidR="007D7890">
          <w:rPr>
            <w:rFonts w:asciiTheme="minorHAnsi" w:hAnsiTheme="minorHAnsi" w:cstheme="minorHAnsi"/>
            <w:color w:val="000000"/>
            <w:sz w:val="28"/>
            <w:szCs w:val="28"/>
            <w:shd w:val="clear" w:color="auto" w:fill="FFFFFF"/>
          </w:rPr>
          <w:t>”</w:t>
        </w:r>
      </w:ins>
      <w:r w:rsidRPr="00D038E0">
        <w:rPr>
          <w:rFonts w:asciiTheme="minorHAnsi" w:hAnsiTheme="minorHAnsi" w:cstheme="minorHAnsi"/>
          <w:color w:val="000000"/>
          <w:sz w:val="28"/>
          <w:szCs w:val="28"/>
          <w:shd w:val="clear" w:color="auto" w:fill="FFFFFF"/>
        </w:rPr>
        <w:t xml:space="preserve"> for years, sometimes never experiencing the water, as access was </w:t>
      </w:r>
      <w:del w:id="11" w:author="Adam Bjornstedt" w:date="2022-05-03T07:32:00Z">
        <w:r w:rsidRPr="00D038E0" w:rsidDel="007D7890">
          <w:rPr>
            <w:rFonts w:asciiTheme="minorHAnsi" w:hAnsiTheme="minorHAnsi" w:cstheme="minorHAnsi"/>
            <w:color w:val="000000"/>
            <w:sz w:val="28"/>
            <w:szCs w:val="28"/>
            <w:shd w:val="clear" w:color="auto" w:fill="FFFFFF"/>
          </w:rPr>
          <w:delText xml:space="preserve">commercialized </w:delText>
        </w:r>
      </w:del>
      <w:ins w:id="12" w:author="Adam Bjornstedt" w:date="2022-05-03T07:32:00Z">
        <w:r w:rsidR="007D7890">
          <w:rPr>
            <w:rFonts w:asciiTheme="minorHAnsi" w:hAnsiTheme="minorHAnsi" w:cstheme="minorHAnsi"/>
            <w:color w:val="000000"/>
            <w:sz w:val="28"/>
            <w:szCs w:val="28"/>
            <w:shd w:val="clear" w:color="auto" w:fill="FFFFFF"/>
          </w:rPr>
          <w:t>reserved</w:t>
        </w:r>
        <w:r w:rsidR="007D7890" w:rsidRPr="00D038E0">
          <w:rPr>
            <w:rFonts w:asciiTheme="minorHAnsi" w:hAnsiTheme="minorHAnsi" w:cstheme="minorHAnsi"/>
            <w:color w:val="000000"/>
            <w:sz w:val="28"/>
            <w:szCs w:val="28"/>
            <w:shd w:val="clear" w:color="auto" w:fill="FFFFFF"/>
          </w:rPr>
          <w:t xml:space="preserve"> </w:t>
        </w:r>
      </w:ins>
      <w:r w:rsidRPr="00D038E0">
        <w:rPr>
          <w:rFonts w:asciiTheme="minorHAnsi" w:hAnsiTheme="minorHAnsi" w:cstheme="minorHAnsi"/>
          <w:color w:val="000000"/>
          <w:sz w:val="28"/>
          <w:szCs w:val="28"/>
          <w:shd w:val="clear" w:color="auto" w:fill="FFFFFF"/>
        </w:rPr>
        <w:t>for paying customers.</w:t>
      </w:r>
      <w:r w:rsidR="002E1591">
        <w:rPr>
          <w:rFonts w:asciiTheme="minorHAnsi" w:hAnsiTheme="minorHAnsi" w:cstheme="minorHAnsi"/>
          <w:color w:val="000000"/>
          <w:sz w:val="28"/>
          <w:szCs w:val="28"/>
          <w:shd w:val="clear" w:color="auto" w:fill="FFFFFF"/>
        </w:rPr>
        <w:t xml:space="preserve">  Inventors saw an opportunity during</w:t>
      </w:r>
      <w:r w:rsidR="001854C2" w:rsidRPr="00D038E0">
        <w:rPr>
          <w:rFonts w:asciiTheme="minorHAnsi" w:hAnsiTheme="minorHAnsi" w:cstheme="minorHAnsi"/>
          <w:color w:val="000000"/>
          <w:sz w:val="28"/>
          <w:szCs w:val="28"/>
          <w:shd w:val="clear" w:color="auto" w:fill="FFFFFF"/>
        </w:rPr>
        <w:t xml:space="preserve"> the industrial age</w:t>
      </w:r>
      <w:ins w:id="13" w:author="Adam Bjornstedt" w:date="2022-05-03T07:32:00Z">
        <w:r w:rsidR="007D7890">
          <w:rPr>
            <w:rFonts w:asciiTheme="minorHAnsi" w:hAnsiTheme="minorHAnsi" w:cstheme="minorHAnsi"/>
            <w:color w:val="000000"/>
            <w:sz w:val="28"/>
            <w:szCs w:val="28"/>
            <w:shd w:val="clear" w:color="auto" w:fill="FFFFFF"/>
          </w:rPr>
          <w:t xml:space="preserve"> to</w:t>
        </w:r>
      </w:ins>
      <w:r w:rsidR="001854C2" w:rsidRPr="00D038E0">
        <w:rPr>
          <w:rFonts w:asciiTheme="minorHAnsi" w:hAnsiTheme="minorHAnsi" w:cstheme="minorHAnsi"/>
          <w:color w:val="000000"/>
          <w:sz w:val="28"/>
          <w:szCs w:val="28"/>
          <w:shd w:val="clear" w:color="auto" w:fill="FFFFFF"/>
        </w:rPr>
        <w:t xml:space="preserve"> replicate natural mineral water</w:t>
      </w:r>
      <w:r w:rsidR="003141F6" w:rsidRPr="00D038E0">
        <w:rPr>
          <w:rFonts w:asciiTheme="minorHAnsi" w:hAnsiTheme="minorHAnsi" w:cstheme="minorHAnsi"/>
          <w:color w:val="000000"/>
          <w:sz w:val="28"/>
          <w:szCs w:val="28"/>
          <w:shd w:val="clear" w:color="auto" w:fill="FFFFFF"/>
        </w:rPr>
        <w:t xml:space="preserve"> and its carbonation</w:t>
      </w:r>
      <w:r w:rsidR="001854C2" w:rsidRPr="00D038E0">
        <w:rPr>
          <w:rFonts w:asciiTheme="minorHAnsi" w:hAnsiTheme="minorHAnsi" w:cstheme="minorHAnsi"/>
          <w:color w:val="000000"/>
          <w:sz w:val="28"/>
          <w:szCs w:val="28"/>
          <w:shd w:val="clear" w:color="auto" w:fill="FFFFFF"/>
        </w:rPr>
        <w:t>.</w:t>
      </w:r>
      <w:r w:rsidR="002E1591">
        <w:rPr>
          <w:rFonts w:asciiTheme="minorHAnsi" w:hAnsiTheme="minorHAnsi" w:cstheme="minorHAnsi"/>
          <w:color w:val="000000"/>
          <w:sz w:val="28"/>
          <w:szCs w:val="28"/>
          <w:shd w:val="clear" w:color="auto" w:fill="FFFFFF"/>
        </w:rPr>
        <w:t xml:space="preserve"> The </w:t>
      </w:r>
      <w:r w:rsidR="006A4EEB" w:rsidRPr="00D038E0">
        <w:rPr>
          <w:rStyle w:val="font-140290"/>
          <w:rFonts w:asciiTheme="minorHAnsi" w:hAnsiTheme="minorHAnsi" w:cstheme="minorHAnsi"/>
          <w:color w:val="4D4D4D"/>
          <w:sz w:val="28"/>
          <w:szCs w:val="28"/>
        </w:rPr>
        <w:t xml:space="preserve">person who started it all was </w:t>
      </w:r>
      <w:r w:rsidR="001854C2" w:rsidRPr="00D038E0">
        <w:rPr>
          <w:rStyle w:val="font-140290"/>
          <w:rFonts w:asciiTheme="minorHAnsi" w:hAnsiTheme="minorHAnsi" w:cstheme="minorHAnsi"/>
          <w:color w:val="4D4D4D"/>
          <w:sz w:val="28"/>
          <w:szCs w:val="28"/>
        </w:rPr>
        <w:t xml:space="preserve">Samuel Fahnestock </w:t>
      </w:r>
      <w:r w:rsidR="006A4EEB" w:rsidRPr="00D038E0">
        <w:rPr>
          <w:rStyle w:val="font-140290"/>
          <w:rFonts w:asciiTheme="minorHAnsi" w:hAnsiTheme="minorHAnsi" w:cstheme="minorHAnsi"/>
          <w:color w:val="4D4D4D"/>
          <w:sz w:val="28"/>
          <w:szCs w:val="28"/>
        </w:rPr>
        <w:t xml:space="preserve">when he was </w:t>
      </w:r>
      <w:r w:rsidR="001854C2" w:rsidRPr="00D038E0">
        <w:rPr>
          <w:rStyle w:val="font-140290"/>
          <w:rFonts w:asciiTheme="minorHAnsi" w:hAnsiTheme="minorHAnsi" w:cstheme="minorHAnsi"/>
          <w:color w:val="4D4D4D"/>
          <w:sz w:val="28"/>
          <w:szCs w:val="28"/>
        </w:rPr>
        <w:t xml:space="preserve">granted a patent for the first soda fountain on April 23, 1819. </w:t>
      </w:r>
      <w:del w:id="14" w:author="Adam Bjornstedt" w:date="2022-05-03T07:34:00Z">
        <w:r w:rsidR="001854C2" w:rsidRPr="00D038E0" w:rsidDel="007D7890">
          <w:rPr>
            <w:rStyle w:val="font-140290"/>
            <w:rFonts w:asciiTheme="minorHAnsi" w:hAnsiTheme="minorHAnsi" w:cstheme="minorHAnsi"/>
            <w:color w:val="4D4D4D"/>
            <w:sz w:val="28"/>
            <w:szCs w:val="28"/>
          </w:rPr>
          <w:delText>MINERAL WATER APPARATUS, U.S. Patent No. </w:delText>
        </w:r>
        <w:r w:rsidR="006807AC" w:rsidDel="007D7890">
          <w:fldChar w:fldCharType="begin"/>
        </w:r>
        <w:r w:rsidR="006807AC" w:rsidDel="007D7890">
          <w:delInstrText xml:space="preserve"> HYPERLINK "https://docs.google.com/viewer?url=patentimages.storage.googleapis.com/pdfs/USX3096.pdf" \t "_blank" </w:delInstrText>
        </w:r>
        <w:r w:rsidR="006807AC" w:rsidDel="007D7890">
          <w:fldChar w:fldCharType="separate"/>
        </w:r>
        <w:r w:rsidR="001854C2" w:rsidRPr="00D038E0" w:rsidDel="007D7890">
          <w:rPr>
            <w:rStyle w:val="Hyperlink"/>
            <w:rFonts w:asciiTheme="minorHAnsi" w:hAnsiTheme="minorHAnsi" w:cstheme="minorHAnsi"/>
            <w:color w:val="21409A"/>
            <w:sz w:val="28"/>
            <w:szCs w:val="28"/>
            <w:bdr w:val="none" w:sz="0" w:space="0" w:color="auto" w:frame="1"/>
          </w:rPr>
          <w:delText>X3,096</w:delText>
        </w:r>
        <w:r w:rsidR="006807AC" w:rsidDel="007D7890">
          <w:rPr>
            <w:rStyle w:val="Hyperlink"/>
            <w:rFonts w:asciiTheme="minorHAnsi" w:hAnsiTheme="minorHAnsi" w:cstheme="minorHAnsi"/>
            <w:color w:val="21409A"/>
            <w:sz w:val="28"/>
            <w:szCs w:val="28"/>
            <w:bdr w:val="none" w:sz="0" w:space="0" w:color="auto" w:frame="1"/>
          </w:rPr>
          <w:fldChar w:fldCharType="end"/>
        </w:r>
        <w:r w:rsidR="001854C2" w:rsidRPr="00D038E0" w:rsidDel="007D7890">
          <w:rPr>
            <w:rStyle w:val="font-140290"/>
            <w:rFonts w:asciiTheme="minorHAnsi" w:hAnsiTheme="minorHAnsi" w:cstheme="minorHAnsi"/>
            <w:color w:val="4D4D4D"/>
            <w:sz w:val="28"/>
            <w:szCs w:val="28"/>
          </w:rPr>
          <w:delText>.</w:delText>
        </w:r>
      </w:del>
    </w:p>
    <w:p w14:paraId="694740EF" w14:textId="01407F9C" w:rsidR="001854C2" w:rsidRPr="00D038E0" w:rsidRDefault="003141F6"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r w:rsidRPr="00D038E0">
        <w:rPr>
          <w:rStyle w:val="font-140290"/>
          <w:rFonts w:asciiTheme="minorHAnsi" w:hAnsiTheme="minorHAnsi" w:cstheme="minorHAnsi"/>
          <w:color w:val="4D4D4D"/>
          <w:sz w:val="28"/>
          <w:szCs w:val="28"/>
        </w:rPr>
        <w:t xml:space="preserve">His </w:t>
      </w:r>
      <w:del w:id="15" w:author="Adam Bjornstedt" w:date="2022-05-03T07:33:00Z">
        <w:r w:rsidRPr="00D038E0" w:rsidDel="007D7890">
          <w:rPr>
            <w:rStyle w:val="font-140290"/>
            <w:rFonts w:asciiTheme="minorHAnsi" w:hAnsiTheme="minorHAnsi" w:cstheme="minorHAnsi"/>
            <w:color w:val="4D4D4D"/>
            <w:sz w:val="28"/>
            <w:szCs w:val="28"/>
          </w:rPr>
          <w:delText xml:space="preserve">invention </w:delText>
        </w:r>
      </w:del>
      <w:ins w:id="16" w:author="Adam Bjornstedt" w:date="2022-05-03T07:33:00Z">
        <w:r w:rsidR="007D7890">
          <w:rPr>
            <w:rStyle w:val="font-140290"/>
            <w:rFonts w:asciiTheme="minorHAnsi" w:hAnsiTheme="minorHAnsi" w:cstheme="minorHAnsi"/>
            <w:color w:val="4D4D4D"/>
            <w:sz w:val="28"/>
            <w:szCs w:val="28"/>
          </w:rPr>
          <w:t>“mineral water apparatus”, (US Patent No. X3,096),</w:t>
        </w:r>
        <w:r w:rsidR="007D7890" w:rsidRPr="00D038E0">
          <w:rPr>
            <w:rStyle w:val="font-140290"/>
            <w:rFonts w:asciiTheme="minorHAnsi" w:hAnsiTheme="minorHAnsi" w:cstheme="minorHAnsi"/>
            <w:color w:val="4D4D4D"/>
            <w:sz w:val="28"/>
            <w:szCs w:val="28"/>
          </w:rPr>
          <w:t xml:space="preserve"> </w:t>
        </w:r>
      </w:ins>
      <w:ins w:id="17" w:author="Adam Bjornstedt" w:date="2022-05-03T07:34:00Z">
        <w:r w:rsidR="007D7890">
          <w:rPr>
            <w:rStyle w:val="font-140290"/>
            <w:rFonts w:asciiTheme="minorHAnsi" w:hAnsiTheme="minorHAnsi" w:cstheme="minorHAnsi"/>
            <w:color w:val="4D4D4D"/>
            <w:sz w:val="28"/>
            <w:szCs w:val="28"/>
          </w:rPr>
          <w:t xml:space="preserve">utilized a </w:t>
        </w:r>
      </w:ins>
      <w:del w:id="18" w:author="Adam Bjornstedt" w:date="2022-05-03T07:34:00Z">
        <w:r w:rsidRPr="00D038E0" w:rsidDel="007D7890">
          <w:rPr>
            <w:rStyle w:val="font-140290"/>
            <w:rFonts w:asciiTheme="minorHAnsi" w:hAnsiTheme="minorHAnsi" w:cstheme="minorHAnsi"/>
            <w:color w:val="4D4D4D"/>
            <w:sz w:val="28"/>
            <w:szCs w:val="28"/>
          </w:rPr>
          <w:delText>pumped carbonated water from a</w:delText>
        </w:r>
      </w:del>
      <w:r w:rsidRPr="00D038E0">
        <w:rPr>
          <w:rStyle w:val="font-140290"/>
          <w:rFonts w:asciiTheme="minorHAnsi" w:hAnsiTheme="minorHAnsi" w:cstheme="minorHAnsi"/>
          <w:color w:val="4D4D4D"/>
          <w:sz w:val="28"/>
          <w:szCs w:val="28"/>
        </w:rPr>
        <w:t xml:space="preserve"> pump and spigot</w:t>
      </w:r>
      <w:ins w:id="19" w:author="Adam Bjornstedt" w:date="2022-05-03T07:27:00Z">
        <w:r w:rsidR="00171242">
          <w:rPr>
            <w:rStyle w:val="font-140290"/>
            <w:rFonts w:asciiTheme="minorHAnsi" w:hAnsiTheme="minorHAnsi" w:cstheme="minorHAnsi"/>
            <w:color w:val="4D4D4D"/>
            <w:sz w:val="28"/>
            <w:szCs w:val="28"/>
          </w:rPr>
          <w:t xml:space="preserve"> </w:t>
        </w:r>
      </w:ins>
      <w:ins w:id="20" w:author="Adam Bjornstedt" w:date="2022-05-03T07:34:00Z">
        <w:r w:rsidR="007D7890">
          <w:rPr>
            <w:rStyle w:val="font-140290"/>
            <w:rFonts w:asciiTheme="minorHAnsi" w:hAnsiTheme="minorHAnsi" w:cstheme="minorHAnsi"/>
            <w:color w:val="4D4D4D"/>
            <w:sz w:val="28"/>
            <w:szCs w:val="28"/>
          </w:rPr>
          <w:t>to deliver carbonated water</w:t>
        </w:r>
      </w:ins>
      <w:r w:rsidRPr="00D038E0">
        <w:rPr>
          <w:rStyle w:val="font-140290"/>
          <w:rFonts w:asciiTheme="minorHAnsi" w:hAnsiTheme="minorHAnsi" w:cstheme="minorHAnsi"/>
          <w:color w:val="4D4D4D"/>
          <w:sz w:val="28"/>
          <w:szCs w:val="28"/>
        </w:rPr>
        <w:t>. The barrel-shaped body of his device was designed so it could be concealed and hidden under a counter. </w:t>
      </w:r>
      <w:r w:rsidR="006A4EEB" w:rsidRPr="00D038E0">
        <w:rPr>
          <w:rStyle w:val="font-140290"/>
          <w:rFonts w:asciiTheme="minorHAnsi" w:hAnsiTheme="minorHAnsi" w:cstheme="minorHAnsi"/>
          <w:color w:val="4D4D4D"/>
          <w:sz w:val="28"/>
          <w:szCs w:val="28"/>
        </w:rPr>
        <w:t xml:space="preserve"> With its medicinal properties, it makes sense that originally most soda fountains were found inside drug stores as there were no laws governing the use of drugs and medication in beverages. Ingredients such as caffeine</w:t>
      </w:r>
      <w:ins w:id="21" w:author="Adam Bjornstedt" w:date="2022-05-03T07:35:00Z">
        <w:r w:rsidR="007D7890">
          <w:rPr>
            <w:rStyle w:val="font-140290"/>
            <w:rFonts w:asciiTheme="minorHAnsi" w:hAnsiTheme="minorHAnsi" w:cstheme="minorHAnsi"/>
            <w:color w:val="4D4D4D"/>
            <w:sz w:val="28"/>
            <w:szCs w:val="28"/>
          </w:rPr>
          <w:t>,</w:t>
        </w:r>
      </w:ins>
      <w:r w:rsidR="006A4EEB" w:rsidRPr="00D038E0">
        <w:rPr>
          <w:rStyle w:val="font-140290"/>
          <w:rFonts w:asciiTheme="minorHAnsi" w:hAnsiTheme="minorHAnsi" w:cstheme="minorHAnsi"/>
          <w:color w:val="4D4D4D"/>
          <w:sz w:val="28"/>
          <w:szCs w:val="28"/>
        </w:rPr>
        <w:t xml:space="preserve"> and </w:t>
      </w:r>
      <w:ins w:id="22" w:author="Adam Bjornstedt" w:date="2022-05-03T07:35:00Z">
        <w:r w:rsidR="007D7890">
          <w:rPr>
            <w:rStyle w:val="font-140290"/>
            <w:rFonts w:asciiTheme="minorHAnsi" w:hAnsiTheme="minorHAnsi" w:cstheme="minorHAnsi"/>
            <w:color w:val="4D4D4D"/>
            <w:sz w:val="28"/>
            <w:szCs w:val="28"/>
          </w:rPr>
          <w:t xml:space="preserve">even </w:t>
        </w:r>
      </w:ins>
      <w:r w:rsidR="006A4EEB" w:rsidRPr="00D038E0">
        <w:rPr>
          <w:rStyle w:val="font-140290"/>
          <w:rFonts w:asciiTheme="minorHAnsi" w:hAnsiTheme="minorHAnsi" w:cstheme="minorHAnsi"/>
          <w:color w:val="4D4D4D"/>
          <w:sz w:val="28"/>
          <w:szCs w:val="28"/>
        </w:rPr>
        <w:t>cocaine</w:t>
      </w:r>
      <w:ins w:id="23" w:author="Adam Bjornstedt" w:date="2022-05-03T07:35:00Z">
        <w:r w:rsidR="007D7890">
          <w:rPr>
            <w:rStyle w:val="font-140290"/>
            <w:rFonts w:asciiTheme="minorHAnsi" w:hAnsiTheme="minorHAnsi" w:cstheme="minorHAnsi"/>
            <w:color w:val="4D4D4D"/>
            <w:sz w:val="28"/>
            <w:szCs w:val="28"/>
          </w:rPr>
          <w:t>,</w:t>
        </w:r>
      </w:ins>
      <w:r w:rsidR="006A4EEB" w:rsidRPr="00D038E0">
        <w:rPr>
          <w:rStyle w:val="font-140290"/>
          <w:rFonts w:asciiTheme="minorHAnsi" w:hAnsiTheme="minorHAnsi" w:cstheme="minorHAnsi"/>
          <w:color w:val="4D4D4D"/>
          <w:sz w:val="28"/>
          <w:szCs w:val="28"/>
        </w:rPr>
        <w:t xml:space="preserve"> were regularly added to the soda, along with other flavorings to make them taste better.   </w:t>
      </w:r>
      <w:r w:rsidR="00596103" w:rsidRPr="00D038E0">
        <w:rPr>
          <w:rStyle w:val="font-140290"/>
          <w:rFonts w:asciiTheme="minorHAnsi" w:hAnsiTheme="minorHAnsi" w:cstheme="minorHAnsi"/>
          <w:color w:val="4D4D4D"/>
          <w:sz w:val="28"/>
          <w:szCs w:val="28"/>
        </w:rPr>
        <w:t>Over time, t</w:t>
      </w:r>
      <w:r w:rsidR="006A4EEB" w:rsidRPr="00D038E0">
        <w:rPr>
          <w:rStyle w:val="font-140290"/>
          <w:rFonts w:asciiTheme="minorHAnsi" w:hAnsiTheme="minorHAnsi" w:cstheme="minorHAnsi"/>
          <w:color w:val="4D4D4D"/>
          <w:sz w:val="28"/>
          <w:szCs w:val="28"/>
        </w:rPr>
        <w:t>he businesses</w:t>
      </w:r>
      <w:r w:rsidR="00596103" w:rsidRPr="00D038E0">
        <w:rPr>
          <w:rStyle w:val="font-140290"/>
          <w:rFonts w:asciiTheme="minorHAnsi" w:hAnsiTheme="minorHAnsi" w:cstheme="minorHAnsi"/>
          <w:color w:val="4D4D4D"/>
          <w:sz w:val="28"/>
          <w:szCs w:val="28"/>
        </w:rPr>
        <w:t xml:space="preserve"> and companies</w:t>
      </w:r>
      <w:r w:rsidR="006A4EEB" w:rsidRPr="00D038E0">
        <w:rPr>
          <w:rStyle w:val="font-140290"/>
          <w:rFonts w:asciiTheme="minorHAnsi" w:hAnsiTheme="minorHAnsi" w:cstheme="minorHAnsi"/>
          <w:color w:val="4D4D4D"/>
          <w:sz w:val="28"/>
          <w:szCs w:val="28"/>
        </w:rPr>
        <w:t xml:space="preserve"> that had </w:t>
      </w:r>
      <w:r w:rsidR="00596103" w:rsidRPr="00D038E0">
        <w:rPr>
          <w:rStyle w:val="font-140290"/>
          <w:rFonts w:asciiTheme="minorHAnsi" w:hAnsiTheme="minorHAnsi" w:cstheme="minorHAnsi"/>
          <w:color w:val="4D4D4D"/>
          <w:sz w:val="28"/>
          <w:szCs w:val="28"/>
        </w:rPr>
        <w:t xml:space="preserve">soda </w:t>
      </w:r>
      <w:r w:rsidR="006A4EEB" w:rsidRPr="00D038E0">
        <w:rPr>
          <w:rStyle w:val="font-140290"/>
          <w:rFonts w:asciiTheme="minorHAnsi" w:hAnsiTheme="minorHAnsi" w:cstheme="minorHAnsi"/>
          <w:color w:val="4D4D4D"/>
          <w:sz w:val="28"/>
          <w:szCs w:val="28"/>
        </w:rPr>
        <w:t xml:space="preserve">fountains became legal community gathering </w:t>
      </w:r>
      <w:r w:rsidR="002E1591">
        <w:rPr>
          <w:rStyle w:val="font-140290"/>
          <w:rFonts w:asciiTheme="minorHAnsi" w:hAnsiTheme="minorHAnsi" w:cstheme="minorHAnsi"/>
          <w:color w:val="4D4D4D"/>
          <w:sz w:val="28"/>
          <w:szCs w:val="28"/>
        </w:rPr>
        <w:t xml:space="preserve">spots </w:t>
      </w:r>
      <w:r w:rsidR="006A4EEB" w:rsidRPr="00D038E0">
        <w:rPr>
          <w:rStyle w:val="font-140290"/>
          <w:rFonts w:asciiTheme="minorHAnsi" w:hAnsiTheme="minorHAnsi" w:cstheme="minorHAnsi"/>
          <w:color w:val="4D4D4D"/>
          <w:sz w:val="28"/>
          <w:szCs w:val="28"/>
        </w:rPr>
        <w:t>during prohibition</w:t>
      </w:r>
      <w:ins w:id="24" w:author="Adam Bjornstedt" w:date="2022-05-03T07:27:00Z">
        <w:r w:rsidR="00171242">
          <w:rPr>
            <w:rStyle w:val="font-140290"/>
            <w:rFonts w:asciiTheme="minorHAnsi" w:hAnsiTheme="minorHAnsi" w:cstheme="minorHAnsi"/>
            <w:color w:val="4D4D4D"/>
            <w:sz w:val="28"/>
            <w:szCs w:val="28"/>
          </w:rPr>
          <w:t>,</w:t>
        </w:r>
      </w:ins>
      <w:r w:rsidR="006A4EEB" w:rsidRPr="00D038E0">
        <w:rPr>
          <w:rStyle w:val="font-140290"/>
          <w:rFonts w:asciiTheme="minorHAnsi" w:hAnsiTheme="minorHAnsi" w:cstheme="minorHAnsi"/>
          <w:color w:val="4D4D4D"/>
          <w:sz w:val="28"/>
          <w:szCs w:val="28"/>
        </w:rPr>
        <w:t xml:space="preserve"> and </w:t>
      </w:r>
      <w:del w:id="25" w:author="Adam Bjornstedt" w:date="2022-05-03T07:35:00Z">
        <w:r w:rsidR="006A4EEB" w:rsidRPr="00D038E0" w:rsidDel="007D7890">
          <w:rPr>
            <w:rStyle w:val="font-140290"/>
            <w:rFonts w:asciiTheme="minorHAnsi" w:hAnsiTheme="minorHAnsi" w:cstheme="minorHAnsi"/>
            <w:color w:val="4D4D4D"/>
            <w:sz w:val="28"/>
            <w:szCs w:val="28"/>
          </w:rPr>
          <w:delText xml:space="preserve">also </w:delText>
        </w:r>
      </w:del>
      <w:r w:rsidR="006A4EEB" w:rsidRPr="00D038E0">
        <w:rPr>
          <w:rStyle w:val="font-140290"/>
          <w:rFonts w:asciiTheme="minorHAnsi" w:hAnsiTheme="minorHAnsi" w:cstheme="minorHAnsi"/>
          <w:color w:val="4D4D4D"/>
          <w:sz w:val="28"/>
          <w:szCs w:val="28"/>
        </w:rPr>
        <w:t xml:space="preserve">were a </w:t>
      </w:r>
      <w:r w:rsidR="002E1591">
        <w:rPr>
          <w:rStyle w:val="font-140290"/>
          <w:rFonts w:asciiTheme="minorHAnsi" w:hAnsiTheme="minorHAnsi" w:cstheme="minorHAnsi"/>
          <w:color w:val="4D4D4D"/>
          <w:sz w:val="28"/>
          <w:szCs w:val="28"/>
        </w:rPr>
        <w:t>location for sit-ins during</w:t>
      </w:r>
      <w:r w:rsidR="006A4EEB" w:rsidRPr="00D038E0">
        <w:rPr>
          <w:rStyle w:val="font-140290"/>
          <w:rFonts w:asciiTheme="minorHAnsi" w:hAnsiTheme="minorHAnsi" w:cstheme="minorHAnsi"/>
          <w:color w:val="4D4D4D"/>
          <w:sz w:val="28"/>
          <w:szCs w:val="28"/>
        </w:rPr>
        <w:t xml:space="preserve"> the civil rights movement in the 1960s.  </w:t>
      </w:r>
    </w:p>
    <w:p w14:paraId="6F72A5F2" w14:textId="072F77AA" w:rsidR="00243C6B" w:rsidRDefault="006A4EEB"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del w:id="26" w:author="Adam Bjornstedt" w:date="2022-05-03T07:28:00Z">
        <w:r w:rsidRPr="00D038E0" w:rsidDel="00171242">
          <w:rPr>
            <w:rStyle w:val="font-140290"/>
            <w:rFonts w:asciiTheme="minorHAnsi" w:hAnsiTheme="minorHAnsi" w:cstheme="minorHAnsi"/>
            <w:color w:val="4D4D4D"/>
            <w:sz w:val="28"/>
            <w:szCs w:val="28"/>
          </w:rPr>
          <w:lastRenderedPageBreak/>
          <w:delText>This one</w:delText>
        </w:r>
      </w:del>
      <w:ins w:id="27" w:author="Adam Bjornstedt" w:date="2022-05-03T07:28:00Z">
        <w:r w:rsidR="00171242">
          <w:rPr>
            <w:rStyle w:val="font-140290"/>
            <w:rFonts w:asciiTheme="minorHAnsi" w:hAnsiTheme="minorHAnsi" w:cstheme="minorHAnsi"/>
            <w:color w:val="4D4D4D"/>
            <w:sz w:val="28"/>
            <w:szCs w:val="28"/>
          </w:rPr>
          <w:t>The</w:t>
        </w:r>
      </w:ins>
      <w:r w:rsidRPr="00D038E0">
        <w:rPr>
          <w:rStyle w:val="font-140290"/>
          <w:rFonts w:asciiTheme="minorHAnsi" w:hAnsiTheme="minorHAnsi" w:cstheme="minorHAnsi"/>
          <w:color w:val="4D4D4D"/>
          <w:sz w:val="28"/>
          <w:szCs w:val="28"/>
        </w:rPr>
        <w:t xml:space="preserve"> invention</w:t>
      </w:r>
      <w:ins w:id="28" w:author="Adam Bjornstedt" w:date="2022-05-03T07:28:00Z">
        <w:r w:rsidR="00171242">
          <w:rPr>
            <w:rStyle w:val="font-140290"/>
            <w:rFonts w:asciiTheme="minorHAnsi" w:hAnsiTheme="minorHAnsi" w:cstheme="minorHAnsi"/>
            <w:color w:val="4D4D4D"/>
            <w:sz w:val="28"/>
            <w:szCs w:val="28"/>
          </w:rPr>
          <w:t xml:space="preserve"> of the soda fountain</w:t>
        </w:r>
      </w:ins>
      <w:r w:rsidRPr="00D038E0">
        <w:rPr>
          <w:rStyle w:val="font-140290"/>
          <w:rFonts w:asciiTheme="minorHAnsi" w:hAnsiTheme="minorHAnsi" w:cstheme="minorHAnsi"/>
          <w:color w:val="4D4D4D"/>
          <w:sz w:val="28"/>
          <w:szCs w:val="28"/>
        </w:rPr>
        <w:t xml:space="preserve"> started an industry</w:t>
      </w:r>
      <w:r w:rsidR="00596103" w:rsidRPr="00D038E0">
        <w:rPr>
          <w:rStyle w:val="font-140290"/>
          <w:rFonts w:asciiTheme="minorHAnsi" w:hAnsiTheme="minorHAnsi" w:cstheme="minorHAnsi"/>
          <w:color w:val="4D4D4D"/>
          <w:sz w:val="28"/>
          <w:szCs w:val="28"/>
        </w:rPr>
        <w:t xml:space="preserve"> that created a place for people </w:t>
      </w:r>
      <w:r w:rsidR="002E1591">
        <w:rPr>
          <w:rStyle w:val="font-140290"/>
          <w:rFonts w:asciiTheme="minorHAnsi" w:hAnsiTheme="minorHAnsi" w:cstheme="minorHAnsi"/>
          <w:color w:val="4D4D4D"/>
          <w:sz w:val="28"/>
          <w:szCs w:val="28"/>
        </w:rPr>
        <w:t>to convene</w:t>
      </w:r>
      <w:ins w:id="29" w:author="Adam Bjornstedt" w:date="2022-05-03T07:28:00Z">
        <w:r w:rsidR="00171242">
          <w:rPr>
            <w:rStyle w:val="font-140290"/>
            <w:rFonts w:asciiTheme="minorHAnsi" w:hAnsiTheme="minorHAnsi" w:cstheme="minorHAnsi"/>
            <w:color w:val="4D4D4D"/>
            <w:sz w:val="28"/>
            <w:szCs w:val="28"/>
          </w:rPr>
          <w:t>-</w:t>
        </w:r>
      </w:ins>
      <w:r w:rsidR="002E1591">
        <w:rPr>
          <w:rStyle w:val="font-140290"/>
          <w:rFonts w:asciiTheme="minorHAnsi" w:hAnsiTheme="minorHAnsi" w:cstheme="minorHAnsi"/>
          <w:color w:val="4D4D4D"/>
          <w:sz w:val="28"/>
          <w:szCs w:val="28"/>
        </w:rPr>
        <w:t xml:space="preserve"> </w:t>
      </w:r>
      <w:del w:id="30" w:author="Adam Bjornstedt" w:date="2022-05-03T07:28:00Z">
        <w:r w:rsidR="00596103" w:rsidRPr="00D038E0" w:rsidDel="00171242">
          <w:rPr>
            <w:rStyle w:val="font-140290"/>
            <w:rFonts w:asciiTheme="minorHAnsi" w:hAnsiTheme="minorHAnsi" w:cstheme="minorHAnsi"/>
            <w:color w:val="4D4D4D"/>
            <w:sz w:val="28"/>
            <w:szCs w:val="28"/>
          </w:rPr>
          <w:delText xml:space="preserve">and </w:delText>
        </w:r>
      </w:del>
      <w:r w:rsidR="00596103" w:rsidRPr="00D038E0">
        <w:rPr>
          <w:rStyle w:val="font-140290"/>
          <w:rFonts w:asciiTheme="minorHAnsi" w:hAnsiTheme="minorHAnsi" w:cstheme="minorHAnsi"/>
          <w:color w:val="4D4D4D"/>
          <w:sz w:val="28"/>
          <w:szCs w:val="28"/>
        </w:rPr>
        <w:t>unfortunately,</w:t>
      </w:r>
      <w:ins w:id="31" w:author="Adam Bjornstedt" w:date="2022-05-03T07:28:00Z">
        <w:r w:rsidR="00171242">
          <w:rPr>
            <w:rStyle w:val="font-140290"/>
            <w:rFonts w:asciiTheme="minorHAnsi" w:hAnsiTheme="minorHAnsi" w:cstheme="minorHAnsi"/>
            <w:color w:val="4D4D4D"/>
            <w:sz w:val="28"/>
            <w:szCs w:val="28"/>
          </w:rPr>
          <w:t xml:space="preserve"> it</w:t>
        </w:r>
      </w:ins>
      <w:r w:rsidR="00596103" w:rsidRPr="00D038E0">
        <w:rPr>
          <w:rStyle w:val="font-140290"/>
          <w:rFonts w:asciiTheme="minorHAnsi" w:hAnsiTheme="minorHAnsi" w:cstheme="minorHAnsi"/>
          <w:color w:val="4D4D4D"/>
          <w:sz w:val="28"/>
          <w:szCs w:val="28"/>
        </w:rPr>
        <w:t xml:space="preserve"> has pretty much faded from use and been replaced by bottled and canned soda </w:t>
      </w:r>
      <w:del w:id="32" w:author="Adam Bjornstedt" w:date="2022-05-03T07:29:00Z">
        <w:r w:rsidR="00596103" w:rsidRPr="00D038E0" w:rsidDel="00171242">
          <w:rPr>
            <w:rStyle w:val="font-140290"/>
            <w:rFonts w:asciiTheme="minorHAnsi" w:hAnsiTheme="minorHAnsi" w:cstheme="minorHAnsi"/>
            <w:color w:val="4D4D4D"/>
            <w:sz w:val="28"/>
            <w:szCs w:val="28"/>
          </w:rPr>
          <w:delText>in our present</w:delText>
        </w:r>
      </w:del>
      <w:ins w:id="33" w:author="Adam Bjornstedt" w:date="2022-05-03T07:29:00Z">
        <w:r w:rsidR="00171242">
          <w:rPr>
            <w:rStyle w:val="font-140290"/>
            <w:rFonts w:asciiTheme="minorHAnsi" w:hAnsiTheme="minorHAnsi" w:cstheme="minorHAnsi"/>
            <w:color w:val="4D4D4D"/>
            <w:sz w:val="28"/>
            <w:szCs w:val="28"/>
          </w:rPr>
          <w:t>to</w:t>
        </w:r>
      </w:ins>
      <w:del w:id="34" w:author="Adam Bjornstedt" w:date="2022-05-03T07:29:00Z">
        <w:r w:rsidR="00596103" w:rsidRPr="00D038E0" w:rsidDel="00171242">
          <w:rPr>
            <w:rStyle w:val="font-140290"/>
            <w:rFonts w:asciiTheme="minorHAnsi" w:hAnsiTheme="minorHAnsi" w:cstheme="minorHAnsi"/>
            <w:color w:val="4D4D4D"/>
            <w:sz w:val="28"/>
            <w:szCs w:val="28"/>
          </w:rPr>
          <w:delText xml:space="preserve"> </w:delText>
        </w:r>
      </w:del>
      <w:r w:rsidR="00596103" w:rsidRPr="00D038E0">
        <w:rPr>
          <w:rStyle w:val="font-140290"/>
          <w:rFonts w:asciiTheme="minorHAnsi" w:hAnsiTheme="minorHAnsi" w:cstheme="minorHAnsi"/>
          <w:color w:val="4D4D4D"/>
          <w:sz w:val="28"/>
          <w:szCs w:val="28"/>
        </w:rPr>
        <w:t>day.</w:t>
      </w:r>
    </w:p>
    <w:p w14:paraId="0F2C997A" w14:textId="77777777" w:rsidR="002E1591" w:rsidRPr="00D038E0" w:rsidRDefault="002E1591"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p>
    <w:p w14:paraId="1378F598" w14:textId="0C3A872F" w:rsidR="00596103" w:rsidRPr="00D038E0" w:rsidRDefault="00171242"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ins w:id="35" w:author="Adam Bjornstedt" w:date="2022-05-03T07:25:00Z">
        <w:r>
          <w:rPr>
            <w:rStyle w:val="font-140290"/>
            <w:rFonts w:asciiTheme="minorHAnsi" w:hAnsiTheme="minorHAnsi" w:cstheme="minorHAnsi"/>
            <w:color w:val="4D4D4D"/>
            <w:sz w:val="28"/>
            <w:szCs w:val="28"/>
          </w:rPr>
          <w:t>So…</w:t>
        </w:r>
      </w:ins>
      <w:r w:rsidR="00596103" w:rsidRPr="00D038E0">
        <w:rPr>
          <w:rStyle w:val="font-140290"/>
          <w:rFonts w:asciiTheme="minorHAnsi" w:hAnsiTheme="minorHAnsi" w:cstheme="minorHAnsi"/>
          <w:color w:val="4D4D4D"/>
          <w:sz w:val="28"/>
          <w:szCs w:val="28"/>
        </w:rPr>
        <w:t xml:space="preserve">How </w:t>
      </w:r>
      <w:r w:rsidR="00596103" w:rsidRPr="00171242">
        <w:rPr>
          <w:rStyle w:val="font-140290"/>
          <w:rFonts w:asciiTheme="minorHAnsi" w:hAnsiTheme="minorHAnsi" w:cstheme="minorHAnsi"/>
          <w:i/>
          <w:iCs/>
          <w:color w:val="4D4D4D"/>
          <w:sz w:val="28"/>
          <w:szCs w:val="28"/>
          <w:rPrChange w:id="36" w:author="Adam Bjornstedt" w:date="2022-05-03T07:25:00Z">
            <w:rPr>
              <w:rStyle w:val="font-140290"/>
              <w:rFonts w:asciiTheme="minorHAnsi" w:hAnsiTheme="minorHAnsi" w:cstheme="minorHAnsi"/>
              <w:color w:val="4D4D4D"/>
              <w:sz w:val="28"/>
              <w:szCs w:val="28"/>
            </w:rPr>
          </w:rPrChange>
        </w:rPr>
        <w:t>does</w:t>
      </w:r>
      <w:r w:rsidR="00596103" w:rsidRPr="00D038E0">
        <w:rPr>
          <w:rStyle w:val="font-140290"/>
          <w:rFonts w:asciiTheme="minorHAnsi" w:hAnsiTheme="minorHAnsi" w:cstheme="minorHAnsi"/>
          <w:color w:val="4D4D4D"/>
          <w:sz w:val="28"/>
          <w:szCs w:val="28"/>
        </w:rPr>
        <w:t xml:space="preserve"> soda water connect to CRW?</w:t>
      </w:r>
    </w:p>
    <w:p w14:paraId="0EC1BA04" w14:textId="65D2C50F" w:rsidR="00596103" w:rsidRPr="00D038E0" w:rsidRDefault="00596103"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r w:rsidRPr="00D038E0">
        <w:rPr>
          <w:rStyle w:val="font-140290"/>
          <w:rFonts w:asciiTheme="minorHAnsi" w:hAnsiTheme="minorHAnsi" w:cstheme="minorHAnsi"/>
          <w:color w:val="4D4D4D"/>
          <w:sz w:val="28"/>
          <w:szCs w:val="28"/>
        </w:rPr>
        <w:t xml:space="preserve">CRW </w:t>
      </w:r>
      <w:del w:id="37" w:author="Adam Bjornstedt" w:date="2022-05-03T07:36:00Z">
        <w:r w:rsidRPr="00D038E0" w:rsidDel="006807AC">
          <w:rPr>
            <w:rStyle w:val="font-140290"/>
            <w:rFonts w:asciiTheme="minorHAnsi" w:hAnsiTheme="minorHAnsi" w:cstheme="minorHAnsi"/>
            <w:color w:val="4D4D4D"/>
            <w:sz w:val="28"/>
            <w:szCs w:val="28"/>
          </w:rPr>
          <w:delText xml:space="preserve">currently </w:delText>
        </w:r>
      </w:del>
      <w:r w:rsidRPr="00D038E0">
        <w:rPr>
          <w:rStyle w:val="font-140290"/>
          <w:rFonts w:asciiTheme="minorHAnsi" w:hAnsiTheme="minorHAnsi" w:cstheme="minorHAnsi"/>
          <w:color w:val="4D4D4D"/>
          <w:sz w:val="28"/>
          <w:szCs w:val="28"/>
        </w:rPr>
        <w:t xml:space="preserve">produces water for both residential and commercial customers.  We supply water to bottling companies that create carbonated mineral water for mass consumption.  </w:t>
      </w:r>
      <w:r w:rsidR="002F30C3" w:rsidRPr="00D038E0">
        <w:rPr>
          <w:rStyle w:val="font-140290"/>
          <w:rFonts w:asciiTheme="minorHAnsi" w:hAnsiTheme="minorHAnsi" w:cstheme="minorHAnsi"/>
          <w:color w:val="4D4D4D"/>
          <w:sz w:val="28"/>
          <w:szCs w:val="28"/>
        </w:rPr>
        <w:t xml:space="preserve">For the </w:t>
      </w:r>
      <w:r w:rsidR="003E66FA" w:rsidRPr="00D038E0">
        <w:rPr>
          <w:rStyle w:val="font-140290"/>
          <w:rFonts w:asciiTheme="minorHAnsi" w:hAnsiTheme="minorHAnsi" w:cstheme="minorHAnsi"/>
          <w:color w:val="4D4D4D"/>
          <w:sz w:val="28"/>
          <w:szCs w:val="28"/>
        </w:rPr>
        <w:t>general consumer</w:t>
      </w:r>
      <w:r w:rsidR="002F30C3" w:rsidRPr="00D038E0">
        <w:rPr>
          <w:rStyle w:val="font-140290"/>
          <w:rFonts w:asciiTheme="minorHAnsi" w:hAnsiTheme="minorHAnsi" w:cstheme="minorHAnsi"/>
          <w:color w:val="4D4D4D"/>
          <w:sz w:val="28"/>
          <w:szCs w:val="28"/>
        </w:rPr>
        <w:t xml:space="preserve"> market, purchasing </w:t>
      </w:r>
      <w:r w:rsidR="003E66FA" w:rsidRPr="00D038E0">
        <w:rPr>
          <w:rStyle w:val="font-140290"/>
          <w:rFonts w:asciiTheme="minorHAnsi" w:hAnsiTheme="minorHAnsi" w:cstheme="minorHAnsi"/>
          <w:color w:val="4D4D4D"/>
          <w:sz w:val="28"/>
          <w:szCs w:val="28"/>
        </w:rPr>
        <w:t xml:space="preserve">CRW’s municipal </w:t>
      </w:r>
      <w:r w:rsidR="002F30C3" w:rsidRPr="00D038E0">
        <w:rPr>
          <w:rStyle w:val="font-140290"/>
          <w:rFonts w:asciiTheme="minorHAnsi" w:hAnsiTheme="minorHAnsi" w:cstheme="minorHAnsi"/>
          <w:color w:val="4D4D4D"/>
          <w:sz w:val="28"/>
          <w:szCs w:val="28"/>
        </w:rPr>
        <w:t>water and infusing it with carbonation and then bott</w:t>
      </w:r>
      <w:r w:rsidR="003E66FA" w:rsidRPr="00D038E0">
        <w:rPr>
          <w:rStyle w:val="font-140290"/>
          <w:rFonts w:asciiTheme="minorHAnsi" w:hAnsiTheme="minorHAnsi" w:cstheme="minorHAnsi"/>
          <w:color w:val="4D4D4D"/>
          <w:sz w:val="28"/>
          <w:szCs w:val="28"/>
        </w:rPr>
        <w:t>ling or</w:t>
      </w:r>
      <w:r w:rsidR="002F30C3" w:rsidRPr="00D038E0">
        <w:rPr>
          <w:rStyle w:val="font-140290"/>
          <w:rFonts w:asciiTheme="minorHAnsi" w:hAnsiTheme="minorHAnsi" w:cstheme="minorHAnsi"/>
          <w:color w:val="4D4D4D"/>
          <w:sz w:val="28"/>
          <w:szCs w:val="28"/>
        </w:rPr>
        <w:t xml:space="preserve"> can</w:t>
      </w:r>
      <w:r w:rsidR="003E66FA" w:rsidRPr="00D038E0">
        <w:rPr>
          <w:rStyle w:val="font-140290"/>
          <w:rFonts w:asciiTheme="minorHAnsi" w:hAnsiTheme="minorHAnsi" w:cstheme="minorHAnsi"/>
          <w:color w:val="4D4D4D"/>
          <w:sz w:val="28"/>
          <w:szCs w:val="28"/>
        </w:rPr>
        <w:t xml:space="preserve">ning the product </w:t>
      </w:r>
      <w:r w:rsidR="002F30C3" w:rsidRPr="00D038E0">
        <w:rPr>
          <w:rStyle w:val="font-140290"/>
          <w:rFonts w:asciiTheme="minorHAnsi" w:hAnsiTheme="minorHAnsi" w:cstheme="minorHAnsi"/>
          <w:color w:val="4D4D4D"/>
          <w:sz w:val="28"/>
          <w:szCs w:val="28"/>
        </w:rPr>
        <w:t xml:space="preserve">costs less than </w:t>
      </w:r>
      <w:r w:rsidR="003E66FA" w:rsidRPr="00D038E0">
        <w:rPr>
          <w:rStyle w:val="font-140290"/>
          <w:rFonts w:asciiTheme="minorHAnsi" w:hAnsiTheme="minorHAnsi" w:cstheme="minorHAnsi"/>
          <w:color w:val="4D4D4D"/>
          <w:sz w:val="28"/>
          <w:szCs w:val="28"/>
        </w:rPr>
        <w:t xml:space="preserve">purchasing </w:t>
      </w:r>
      <w:r w:rsidR="002F30C3" w:rsidRPr="00D038E0">
        <w:rPr>
          <w:rStyle w:val="font-140290"/>
          <w:rFonts w:asciiTheme="minorHAnsi" w:hAnsiTheme="minorHAnsi" w:cstheme="minorHAnsi"/>
          <w:color w:val="4D4D4D"/>
          <w:sz w:val="28"/>
          <w:szCs w:val="28"/>
        </w:rPr>
        <w:t>naturally occurring carbonated water that is bottled at</w:t>
      </w:r>
      <w:ins w:id="38" w:author="Adam Bjornstedt" w:date="2022-05-03T07:24:00Z">
        <w:r w:rsidR="00862C67">
          <w:rPr>
            <w:rStyle w:val="font-140290"/>
            <w:rFonts w:asciiTheme="minorHAnsi" w:hAnsiTheme="minorHAnsi" w:cstheme="minorHAnsi"/>
            <w:color w:val="4D4D4D"/>
            <w:sz w:val="28"/>
            <w:szCs w:val="28"/>
          </w:rPr>
          <w:t>, and imported from,</w:t>
        </w:r>
      </w:ins>
      <w:r w:rsidR="002F30C3" w:rsidRPr="00D038E0">
        <w:rPr>
          <w:rStyle w:val="font-140290"/>
          <w:rFonts w:asciiTheme="minorHAnsi" w:hAnsiTheme="minorHAnsi" w:cstheme="minorHAnsi"/>
          <w:color w:val="4D4D4D"/>
          <w:sz w:val="28"/>
          <w:szCs w:val="28"/>
        </w:rPr>
        <w:t xml:space="preserve"> its source</w:t>
      </w:r>
      <w:del w:id="39" w:author="Adam Bjornstedt" w:date="2022-05-03T07:24:00Z">
        <w:r w:rsidR="002F30C3" w:rsidRPr="00D038E0" w:rsidDel="00862C67">
          <w:rPr>
            <w:rStyle w:val="font-140290"/>
            <w:rFonts w:asciiTheme="minorHAnsi" w:hAnsiTheme="minorHAnsi" w:cstheme="minorHAnsi"/>
            <w:color w:val="4D4D4D"/>
            <w:sz w:val="28"/>
            <w:szCs w:val="28"/>
          </w:rPr>
          <w:delText xml:space="preserve"> and imported from abroad</w:delText>
        </w:r>
      </w:del>
      <w:r w:rsidR="002F30C3" w:rsidRPr="00D038E0">
        <w:rPr>
          <w:rStyle w:val="font-140290"/>
          <w:rFonts w:asciiTheme="minorHAnsi" w:hAnsiTheme="minorHAnsi" w:cstheme="minorHAnsi"/>
          <w:color w:val="4D4D4D"/>
          <w:sz w:val="28"/>
          <w:szCs w:val="28"/>
        </w:rPr>
        <w:t>.</w:t>
      </w:r>
      <w:r w:rsidR="003E66FA" w:rsidRPr="00D038E0">
        <w:rPr>
          <w:rStyle w:val="font-140290"/>
          <w:rFonts w:asciiTheme="minorHAnsi" w:hAnsiTheme="minorHAnsi" w:cstheme="minorHAnsi"/>
          <w:color w:val="4D4D4D"/>
          <w:sz w:val="28"/>
          <w:szCs w:val="28"/>
        </w:rPr>
        <w:t xml:space="preserve">  Thus, the appeal.</w:t>
      </w:r>
    </w:p>
    <w:p w14:paraId="452D40E3" w14:textId="08311747" w:rsidR="00936097" w:rsidRPr="00D038E0" w:rsidRDefault="00862C67"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ins w:id="40" w:author="Adam Bjornstedt" w:date="2022-05-03T07:24:00Z">
        <w:r>
          <w:rPr>
            <w:rStyle w:val="font-140290"/>
            <w:rFonts w:asciiTheme="minorHAnsi" w:hAnsiTheme="minorHAnsi" w:cstheme="minorHAnsi"/>
            <w:color w:val="4D4D4D"/>
            <w:sz w:val="28"/>
            <w:szCs w:val="28"/>
          </w:rPr>
          <w:t>Besides bottled water derivatives, s</w:t>
        </w:r>
      </w:ins>
      <w:ins w:id="41" w:author="Adam Bjornstedt" w:date="2022-05-03T07:21:00Z">
        <w:r>
          <w:rPr>
            <w:rStyle w:val="font-140290"/>
            <w:rFonts w:asciiTheme="minorHAnsi" w:hAnsiTheme="minorHAnsi" w:cstheme="minorHAnsi"/>
            <w:color w:val="4D4D4D"/>
            <w:sz w:val="28"/>
            <w:szCs w:val="28"/>
          </w:rPr>
          <w:t xml:space="preserve">ome of </w:t>
        </w:r>
      </w:ins>
      <w:r w:rsidR="003E66FA" w:rsidRPr="00D038E0">
        <w:rPr>
          <w:rStyle w:val="font-140290"/>
          <w:rFonts w:asciiTheme="minorHAnsi" w:hAnsiTheme="minorHAnsi" w:cstheme="minorHAnsi"/>
          <w:color w:val="4D4D4D"/>
          <w:sz w:val="28"/>
          <w:szCs w:val="28"/>
        </w:rPr>
        <w:t xml:space="preserve">CRW’s commercial </w:t>
      </w:r>
      <w:del w:id="42" w:author="Adam Bjornstedt" w:date="2022-05-03T07:20:00Z">
        <w:r w:rsidR="003E66FA" w:rsidRPr="00D038E0" w:rsidDel="00862C67">
          <w:rPr>
            <w:rStyle w:val="font-140290"/>
            <w:rFonts w:asciiTheme="minorHAnsi" w:hAnsiTheme="minorHAnsi" w:cstheme="minorHAnsi"/>
            <w:color w:val="4D4D4D"/>
            <w:sz w:val="28"/>
            <w:szCs w:val="28"/>
          </w:rPr>
          <w:delText xml:space="preserve">market </w:delText>
        </w:r>
      </w:del>
      <w:ins w:id="43" w:author="Adam Bjornstedt" w:date="2022-05-03T07:20:00Z">
        <w:r>
          <w:rPr>
            <w:rStyle w:val="font-140290"/>
            <w:rFonts w:asciiTheme="minorHAnsi" w:hAnsiTheme="minorHAnsi" w:cstheme="minorHAnsi"/>
            <w:color w:val="4D4D4D"/>
            <w:sz w:val="28"/>
            <w:szCs w:val="28"/>
          </w:rPr>
          <w:t>c</w:t>
        </w:r>
      </w:ins>
      <w:ins w:id="44" w:author="Adam Bjornstedt" w:date="2022-05-03T07:21:00Z">
        <w:r>
          <w:rPr>
            <w:rStyle w:val="font-140290"/>
            <w:rFonts w:asciiTheme="minorHAnsi" w:hAnsiTheme="minorHAnsi" w:cstheme="minorHAnsi"/>
            <w:color w:val="4D4D4D"/>
            <w:sz w:val="28"/>
            <w:szCs w:val="28"/>
          </w:rPr>
          <w:t>ustomers</w:t>
        </w:r>
      </w:ins>
      <w:ins w:id="45" w:author="Adam Bjornstedt" w:date="2022-05-03T07:20:00Z">
        <w:r w:rsidRPr="00D038E0">
          <w:rPr>
            <w:rStyle w:val="font-140290"/>
            <w:rFonts w:asciiTheme="minorHAnsi" w:hAnsiTheme="minorHAnsi" w:cstheme="minorHAnsi"/>
            <w:color w:val="4D4D4D"/>
            <w:sz w:val="28"/>
            <w:szCs w:val="28"/>
          </w:rPr>
          <w:t xml:space="preserve"> </w:t>
        </w:r>
      </w:ins>
      <w:del w:id="46" w:author="Adam Bjornstedt" w:date="2022-05-03T07:21:00Z">
        <w:r w:rsidR="003E66FA" w:rsidRPr="00D038E0" w:rsidDel="00862C67">
          <w:rPr>
            <w:rStyle w:val="font-140290"/>
            <w:rFonts w:asciiTheme="minorHAnsi" w:hAnsiTheme="minorHAnsi" w:cstheme="minorHAnsi"/>
            <w:color w:val="4D4D4D"/>
            <w:sz w:val="28"/>
            <w:szCs w:val="28"/>
          </w:rPr>
          <w:delText>also supports</w:delText>
        </w:r>
      </w:del>
      <w:ins w:id="47" w:author="Adam Bjornstedt" w:date="2022-05-03T07:21:00Z">
        <w:r>
          <w:rPr>
            <w:rStyle w:val="font-140290"/>
            <w:rFonts w:asciiTheme="minorHAnsi" w:hAnsiTheme="minorHAnsi" w:cstheme="minorHAnsi"/>
            <w:color w:val="4D4D4D"/>
            <w:sz w:val="28"/>
            <w:szCs w:val="28"/>
          </w:rPr>
          <w:t>supply</w:t>
        </w:r>
      </w:ins>
      <w:r w:rsidR="003E66FA" w:rsidRPr="00D038E0">
        <w:rPr>
          <w:rStyle w:val="font-140290"/>
          <w:rFonts w:asciiTheme="minorHAnsi" w:hAnsiTheme="minorHAnsi" w:cstheme="minorHAnsi"/>
          <w:color w:val="4D4D4D"/>
          <w:sz w:val="28"/>
          <w:szCs w:val="28"/>
        </w:rPr>
        <w:t xml:space="preserve"> </w:t>
      </w:r>
      <w:ins w:id="48" w:author="Adam Bjornstedt" w:date="2022-05-03T07:24:00Z">
        <w:r>
          <w:rPr>
            <w:rStyle w:val="font-140290"/>
            <w:rFonts w:asciiTheme="minorHAnsi" w:hAnsiTheme="minorHAnsi" w:cstheme="minorHAnsi"/>
            <w:color w:val="4D4D4D"/>
            <w:sz w:val="28"/>
            <w:szCs w:val="28"/>
          </w:rPr>
          <w:t xml:space="preserve">other </w:t>
        </w:r>
      </w:ins>
      <w:r w:rsidR="003E66FA" w:rsidRPr="00D038E0">
        <w:rPr>
          <w:rStyle w:val="font-140290"/>
          <w:rFonts w:asciiTheme="minorHAnsi" w:hAnsiTheme="minorHAnsi" w:cstheme="minorHAnsi"/>
          <w:color w:val="4D4D4D"/>
          <w:sz w:val="28"/>
          <w:szCs w:val="28"/>
        </w:rPr>
        <w:t xml:space="preserve">retail </w:t>
      </w:r>
      <w:ins w:id="49" w:author="Adam Bjornstedt" w:date="2022-05-03T07:22:00Z">
        <w:r>
          <w:rPr>
            <w:rStyle w:val="font-140290"/>
            <w:rFonts w:asciiTheme="minorHAnsi" w:hAnsiTheme="minorHAnsi" w:cstheme="minorHAnsi"/>
            <w:color w:val="4D4D4D"/>
            <w:sz w:val="28"/>
            <w:szCs w:val="28"/>
          </w:rPr>
          <w:t>beverage</w:t>
        </w:r>
      </w:ins>
      <w:ins w:id="50" w:author="Adam Bjornstedt" w:date="2022-05-03T07:21:00Z">
        <w:r>
          <w:rPr>
            <w:rStyle w:val="font-140290"/>
            <w:rFonts w:asciiTheme="minorHAnsi" w:hAnsiTheme="minorHAnsi" w:cstheme="minorHAnsi"/>
            <w:color w:val="4D4D4D"/>
            <w:sz w:val="28"/>
            <w:szCs w:val="28"/>
          </w:rPr>
          <w:t xml:space="preserve"> </w:t>
        </w:r>
      </w:ins>
      <w:r w:rsidR="003E66FA" w:rsidRPr="00D038E0">
        <w:rPr>
          <w:rStyle w:val="font-140290"/>
          <w:rFonts w:asciiTheme="minorHAnsi" w:hAnsiTheme="minorHAnsi" w:cstheme="minorHAnsi"/>
          <w:color w:val="4D4D4D"/>
          <w:sz w:val="28"/>
          <w:szCs w:val="28"/>
        </w:rPr>
        <w:t>operations in our community.  As the American Water Works Association says “No Water No Beer”, “No water no Coffee”, and “No Water No Hygiene”.</w:t>
      </w:r>
    </w:p>
    <w:p w14:paraId="1EFA26E8" w14:textId="43678E27" w:rsidR="003E66FA" w:rsidRPr="00D038E0" w:rsidRDefault="003E66FA"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r w:rsidRPr="00D038E0">
        <w:rPr>
          <w:rStyle w:val="font-140290"/>
          <w:rFonts w:asciiTheme="minorHAnsi" w:hAnsiTheme="minorHAnsi" w:cstheme="minorHAnsi"/>
          <w:color w:val="4D4D4D"/>
          <w:sz w:val="28"/>
          <w:szCs w:val="28"/>
        </w:rPr>
        <w:t xml:space="preserve">For people in the Portland Metro Area </w:t>
      </w:r>
      <w:del w:id="51" w:author="Adam Bjornstedt" w:date="2022-05-03T07:22:00Z">
        <w:r w:rsidRPr="00D038E0" w:rsidDel="00862C67">
          <w:rPr>
            <w:rStyle w:val="font-140290"/>
            <w:rFonts w:asciiTheme="minorHAnsi" w:hAnsiTheme="minorHAnsi" w:cstheme="minorHAnsi"/>
            <w:color w:val="4D4D4D"/>
            <w:sz w:val="28"/>
            <w:szCs w:val="28"/>
          </w:rPr>
          <w:delText>I think</w:delText>
        </w:r>
      </w:del>
      <w:ins w:id="52" w:author="Adam Bjornstedt" w:date="2022-05-03T07:22:00Z">
        <w:r w:rsidR="00862C67">
          <w:rPr>
            <w:rStyle w:val="font-140290"/>
            <w:rFonts w:asciiTheme="minorHAnsi" w:hAnsiTheme="minorHAnsi" w:cstheme="minorHAnsi"/>
            <w:color w:val="4D4D4D"/>
            <w:sz w:val="28"/>
            <w:szCs w:val="28"/>
          </w:rPr>
          <w:t>,</w:t>
        </w:r>
      </w:ins>
      <w:r w:rsidRPr="00D038E0">
        <w:rPr>
          <w:rStyle w:val="font-140290"/>
          <w:rFonts w:asciiTheme="minorHAnsi" w:hAnsiTheme="minorHAnsi" w:cstheme="minorHAnsi"/>
          <w:color w:val="4D4D4D"/>
          <w:sz w:val="28"/>
          <w:szCs w:val="28"/>
        </w:rPr>
        <w:t xml:space="preserve"> those three things are </w:t>
      </w:r>
      <w:del w:id="53" w:author="Adam Bjornstedt" w:date="2022-05-03T07:25:00Z">
        <w:r w:rsidRPr="00D038E0" w:rsidDel="00862C67">
          <w:rPr>
            <w:rStyle w:val="font-140290"/>
            <w:rFonts w:asciiTheme="minorHAnsi" w:hAnsiTheme="minorHAnsi" w:cstheme="minorHAnsi"/>
            <w:color w:val="4D4D4D"/>
            <w:sz w:val="28"/>
            <w:szCs w:val="28"/>
          </w:rPr>
          <w:delText>a</w:delText>
        </w:r>
      </w:del>
      <w:r w:rsidRPr="00D038E0">
        <w:rPr>
          <w:rStyle w:val="font-140290"/>
          <w:rFonts w:asciiTheme="minorHAnsi" w:hAnsiTheme="minorHAnsi" w:cstheme="minorHAnsi"/>
          <w:color w:val="4D4D4D"/>
          <w:sz w:val="28"/>
          <w:szCs w:val="28"/>
        </w:rPr>
        <w:t xml:space="preserve"> </w:t>
      </w:r>
      <w:ins w:id="54" w:author="Adam Bjornstedt" w:date="2022-05-03T07:22:00Z">
        <w:r w:rsidR="00862C67">
          <w:rPr>
            <w:rStyle w:val="font-140290"/>
            <w:rFonts w:asciiTheme="minorHAnsi" w:hAnsiTheme="minorHAnsi" w:cstheme="minorHAnsi"/>
            <w:color w:val="4D4D4D"/>
            <w:sz w:val="28"/>
            <w:szCs w:val="28"/>
          </w:rPr>
          <w:t xml:space="preserve">definitely  a </w:t>
        </w:r>
      </w:ins>
      <w:r w:rsidRPr="00D038E0">
        <w:rPr>
          <w:rStyle w:val="font-140290"/>
          <w:rFonts w:asciiTheme="minorHAnsi" w:hAnsiTheme="minorHAnsi" w:cstheme="minorHAnsi"/>
          <w:color w:val="4D4D4D"/>
          <w:sz w:val="28"/>
          <w:szCs w:val="28"/>
        </w:rPr>
        <w:t xml:space="preserve">paragon of existence.  We love our Beer, our coffee, and </w:t>
      </w:r>
      <w:del w:id="55" w:author="Adam Bjornstedt" w:date="2022-05-03T07:23:00Z">
        <w:r w:rsidRPr="00D038E0" w:rsidDel="00862C67">
          <w:rPr>
            <w:rStyle w:val="font-140290"/>
            <w:rFonts w:asciiTheme="minorHAnsi" w:hAnsiTheme="minorHAnsi" w:cstheme="minorHAnsi"/>
            <w:color w:val="4D4D4D"/>
            <w:sz w:val="28"/>
            <w:szCs w:val="28"/>
          </w:rPr>
          <w:delText>the majority of us love being clean</w:delText>
        </w:r>
      </w:del>
      <w:ins w:id="56" w:author="Adam Bjornstedt" w:date="2022-05-03T07:23:00Z">
        <w:r w:rsidR="00862C67">
          <w:rPr>
            <w:rStyle w:val="font-140290"/>
            <w:rFonts w:asciiTheme="minorHAnsi" w:hAnsiTheme="minorHAnsi" w:cstheme="minorHAnsi"/>
            <w:color w:val="4D4D4D"/>
            <w:sz w:val="28"/>
            <w:szCs w:val="28"/>
          </w:rPr>
          <w:t>our sanitation</w:t>
        </w:r>
      </w:ins>
      <w:r w:rsidRPr="00D038E0">
        <w:rPr>
          <w:rStyle w:val="font-140290"/>
          <w:rFonts w:asciiTheme="minorHAnsi" w:hAnsiTheme="minorHAnsi" w:cstheme="minorHAnsi"/>
          <w:color w:val="4D4D4D"/>
          <w:sz w:val="28"/>
          <w:szCs w:val="28"/>
        </w:rPr>
        <w:t xml:space="preserve">.  I hope </w:t>
      </w:r>
      <w:r w:rsidRPr="00D038E0">
        <w:rPr>
          <w:rStyle w:val="font-140290"/>
          <w:rFonts w:asciiTheme="minorHAnsi" w:hAnsiTheme="minorHAnsi" w:cstheme="minorHAnsi"/>
          <w:color w:val="4D4D4D"/>
          <w:sz w:val="28"/>
          <w:szCs w:val="28"/>
        </w:rPr>
        <w:lastRenderedPageBreak/>
        <w:t>that this month you will take a moment to think</w:t>
      </w:r>
      <w:r w:rsidR="00DE278D" w:rsidRPr="00D038E0">
        <w:rPr>
          <w:rStyle w:val="font-140290"/>
          <w:rFonts w:asciiTheme="minorHAnsi" w:hAnsiTheme="minorHAnsi" w:cstheme="minorHAnsi"/>
          <w:color w:val="4D4D4D"/>
          <w:sz w:val="28"/>
          <w:szCs w:val="28"/>
        </w:rPr>
        <w:t xml:space="preserve"> about the ways in which water supports your lifestyle, both directly and indirectly.  Chances are, CRW is a part of that story.</w:t>
      </w:r>
    </w:p>
    <w:p w14:paraId="37B4E2A6" w14:textId="58DF8B25" w:rsidR="00DE278D" w:rsidRPr="00D038E0" w:rsidRDefault="00DE278D" w:rsidP="00D038E0">
      <w:pPr>
        <w:pStyle w:val="NormalWeb"/>
        <w:shd w:val="clear" w:color="auto" w:fill="FFFFFF"/>
        <w:spacing w:before="270" w:beforeAutospacing="0" w:after="0" w:afterAutospacing="0" w:line="480" w:lineRule="auto"/>
        <w:rPr>
          <w:rStyle w:val="font-140290"/>
          <w:rFonts w:asciiTheme="minorHAnsi" w:hAnsiTheme="minorHAnsi" w:cstheme="minorHAnsi"/>
          <w:color w:val="4D4D4D"/>
          <w:sz w:val="28"/>
          <w:szCs w:val="28"/>
        </w:rPr>
      </w:pPr>
      <w:r w:rsidRPr="00D038E0">
        <w:rPr>
          <w:rStyle w:val="font-140290"/>
          <w:rFonts w:asciiTheme="minorHAnsi" w:hAnsiTheme="minorHAnsi" w:cstheme="minorHAnsi"/>
          <w:color w:val="4D4D4D"/>
          <w:sz w:val="28"/>
          <w:szCs w:val="28"/>
        </w:rPr>
        <w:t>Thanks for listening and see you in June!</w:t>
      </w:r>
    </w:p>
    <w:p w14:paraId="12E9EAE1" w14:textId="77777777" w:rsidR="00DE278D" w:rsidRPr="00D038E0" w:rsidRDefault="00DE278D" w:rsidP="00D038E0">
      <w:pPr>
        <w:pStyle w:val="NormalWeb"/>
        <w:shd w:val="clear" w:color="auto" w:fill="FFFFFF"/>
        <w:spacing w:before="270" w:beforeAutospacing="0" w:after="0" w:afterAutospacing="0" w:line="480" w:lineRule="auto"/>
        <w:rPr>
          <w:rFonts w:asciiTheme="minorHAnsi" w:hAnsiTheme="minorHAnsi" w:cstheme="minorHAnsi"/>
          <w:sz w:val="28"/>
          <w:szCs w:val="28"/>
        </w:rPr>
      </w:pPr>
    </w:p>
    <w:sectPr w:rsidR="00DE278D" w:rsidRPr="00D0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Bjornstedt">
    <w15:presenceInfo w15:providerId="AD" w15:userId="S::abjornstedt@ClackamasRiverWater.onmicrosoft.com::77e27d58-51e0-48a8-aa21-d40da74a7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6B"/>
    <w:rsid w:val="00171242"/>
    <w:rsid w:val="001854C2"/>
    <w:rsid w:val="00243C6B"/>
    <w:rsid w:val="002E1591"/>
    <w:rsid w:val="002F30C3"/>
    <w:rsid w:val="003141F6"/>
    <w:rsid w:val="003E66FA"/>
    <w:rsid w:val="00596103"/>
    <w:rsid w:val="006807AC"/>
    <w:rsid w:val="006A4EEB"/>
    <w:rsid w:val="007D7890"/>
    <w:rsid w:val="00862C67"/>
    <w:rsid w:val="00936097"/>
    <w:rsid w:val="00D038E0"/>
    <w:rsid w:val="00DE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F922"/>
  <w15:chartTrackingRefBased/>
  <w15:docId w15:val="{37E71D7B-807F-4622-902B-D8E11E12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40290">
    <w:name w:val="font-140290"/>
    <w:basedOn w:val="DefaultParagraphFont"/>
    <w:rsid w:val="00243C6B"/>
  </w:style>
  <w:style w:type="character" w:styleId="Hyperlink">
    <w:name w:val="Hyperlink"/>
    <w:basedOn w:val="DefaultParagraphFont"/>
    <w:uiPriority w:val="99"/>
    <w:semiHidden/>
    <w:unhideWhenUsed/>
    <w:rsid w:val="00243C6B"/>
    <w:rPr>
      <w:color w:val="0000FF"/>
      <w:u w:val="single"/>
    </w:rPr>
  </w:style>
  <w:style w:type="paragraph" w:styleId="Revision">
    <w:name w:val="Revision"/>
    <w:hidden/>
    <w:uiPriority w:val="99"/>
    <w:semiHidden/>
    <w:rsid w:val="0086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McGinnis</dc:creator>
  <cp:keywords/>
  <dc:description/>
  <cp:lastModifiedBy>Adam Bjornstedt</cp:lastModifiedBy>
  <cp:revision>2</cp:revision>
  <dcterms:created xsi:type="dcterms:W3CDTF">2022-05-03T14:37:00Z</dcterms:created>
  <dcterms:modified xsi:type="dcterms:W3CDTF">2022-05-03T14:37:00Z</dcterms:modified>
</cp:coreProperties>
</file>